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8D" w:rsidRPr="00D45336" w:rsidRDefault="00B4598D" w:rsidP="00D45336"/>
    <w:p w:rsidR="00B4598D" w:rsidRPr="00D45336" w:rsidRDefault="00B4598D" w:rsidP="00D45336">
      <w:r w:rsidRPr="00D45336">
        <w:t xml:space="preserve">Covid-19 and your </w:t>
      </w:r>
      <w:r w:rsidR="00615DC7" w:rsidRPr="00D45336">
        <w:t xml:space="preserve">information </w:t>
      </w:r>
      <w:r w:rsidR="00615DC7">
        <w:t>-</w:t>
      </w:r>
      <w:r w:rsidR="00D45336">
        <w:t xml:space="preserve"> Version 3 – 7</w:t>
      </w:r>
      <w:r w:rsidR="00D45336" w:rsidRPr="00D45336">
        <w:rPr>
          <w:vertAlign w:val="superscript"/>
        </w:rPr>
        <w:t>th</w:t>
      </w:r>
      <w:r w:rsidR="00D45336">
        <w:t xml:space="preserve"> October 2020</w:t>
      </w:r>
    </w:p>
    <w:p w:rsidR="00B4598D" w:rsidRPr="00D45336" w:rsidRDefault="00B4598D" w:rsidP="00D45336"/>
    <w:p w:rsidR="00B4598D" w:rsidRPr="00D45336" w:rsidRDefault="00B4598D" w:rsidP="00D45336">
      <w:pPr>
        <w:rPr>
          <w:b/>
          <w:highlight w:val="yellow"/>
        </w:rPr>
      </w:pPr>
      <w:bookmarkStart w:id="0" w:name="_GoBack"/>
      <w:r w:rsidRPr="00D45336">
        <w:rPr>
          <w:b/>
        </w:rPr>
        <w:t xml:space="preserve">Supplementary privacy note on Covid-19 for patients using GP Surgeries based in Kent and Medway </w:t>
      </w:r>
    </w:p>
    <w:bookmarkEnd w:id="0"/>
    <w:p w:rsidR="00B4598D" w:rsidRPr="00D45336" w:rsidRDefault="00B4598D" w:rsidP="00D45336">
      <w:pPr>
        <w:rPr>
          <w:highlight w:val="yellow"/>
        </w:rPr>
      </w:pPr>
    </w:p>
    <w:p w:rsidR="00615DC7" w:rsidRDefault="00B4598D" w:rsidP="00D45336">
      <w:r w:rsidRPr="00D45336">
        <w:t>This notice describes how we may use your information to protect you and others during the Covid-19 outbreak. It supplements our main Privacy Notice which is available</w:t>
      </w:r>
      <w:r w:rsidR="00615DC7">
        <w:t xml:space="preserve"> upon request or </w:t>
      </w:r>
      <w:hyperlink r:id="rId9" w:history="1">
        <w:r w:rsidR="00615DC7">
          <w:rPr>
            <w:rStyle w:val="Hyperlink"/>
          </w:rPr>
          <w:t>here</w:t>
        </w:r>
      </w:hyperlink>
      <w:r w:rsidR="00615DC7">
        <w:t>.</w:t>
      </w:r>
    </w:p>
    <w:p w:rsidR="00B4598D" w:rsidRPr="00D45336" w:rsidRDefault="00615DC7" w:rsidP="00D45336">
      <w:r>
        <w:t xml:space="preserve"> </w:t>
      </w:r>
    </w:p>
    <w:p w:rsidR="00D45336" w:rsidRPr="00D45336" w:rsidRDefault="00B4598D" w:rsidP="00D45336">
      <w:r w:rsidRPr="00D45336">
        <w:t>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D45336" w:rsidRPr="00D45336" w:rsidRDefault="00D45336" w:rsidP="00D45336"/>
    <w:p w:rsidR="00D45336" w:rsidRPr="00D45336" w:rsidRDefault="00B4598D" w:rsidP="00D45336">
      <w:r w:rsidRPr="00D45336">
        <w:t xml:space="preserve">Existing law which allows confidential patient information </w:t>
      </w:r>
      <w:r w:rsidR="00024946" w:rsidRPr="00D45336">
        <w:t xml:space="preserve">including contact details </w:t>
      </w:r>
      <w:r w:rsidRPr="00D45336">
        <w:t>to be used and shared appropriately and lawfully in a public health emergency is being used during this outbreak. Using this law</w:t>
      </w:r>
      <w:r w:rsidR="00024946" w:rsidRPr="00D45336">
        <w:t>,</w:t>
      </w:r>
      <w:r w:rsidRPr="00D45336">
        <w:t xml:space="preserve"> the Secretary of State has required NHS Digital; NHS England and Improvement; </w:t>
      </w:r>
      <w:r w:rsidR="00024946" w:rsidRPr="00D45336">
        <w:t>Arm’s Length</w:t>
      </w:r>
      <w:r w:rsidRPr="00D45336">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w:t>
      </w:r>
    </w:p>
    <w:p w:rsidR="00D45336" w:rsidRPr="00D45336" w:rsidRDefault="00D45336" w:rsidP="00D45336"/>
    <w:p w:rsidR="00B4598D" w:rsidRPr="00D45336" w:rsidRDefault="00B4598D" w:rsidP="00D45336">
      <w:r w:rsidRPr="00D45336">
        <w:t xml:space="preserve">Further information is available on gov.uk </w:t>
      </w:r>
      <w:hyperlink r:id="rId10">
        <w:r w:rsidRPr="00D45336">
          <w:rPr>
            <w:rStyle w:val="Hyperlink"/>
          </w:rPr>
          <w:t>here</w:t>
        </w:r>
      </w:hyperlink>
      <w:r w:rsidRPr="00D45336">
        <w:t xml:space="preserve"> and some FAQs on this law are available </w:t>
      </w:r>
      <w:hyperlink r:id="rId11">
        <w:r w:rsidRPr="00D45336">
          <w:rPr>
            <w:rStyle w:val="Hyperlink"/>
          </w:rPr>
          <w:t>here</w:t>
        </w:r>
      </w:hyperlink>
      <w:r w:rsidRPr="00D45336">
        <w:t>.</w:t>
      </w:r>
      <w:r w:rsidRPr="00D45336" w:rsidDel="009F3B7F">
        <w:t xml:space="preserve"> </w:t>
      </w:r>
      <w:r w:rsidRPr="00D45336">
        <w:t>During this period of emergency, opt-outs will not generally apply to the data used to support the Covid-19 outbreak, due to the public interest in sharing information.  This includes</w:t>
      </w:r>
      <w:hyperlink r:id="rId12">
        <w:r w:rsidRPr="00D45336">
          <w:rPr>
            <w:rStyle w:val="Hyperlink"/>
          </w:rPr>
          <w:t xml:space="preserve"> </w:t>
        </w:r>
      </w:hyperlink>
      <w:hyperlink r:id="rId13">
        <w:r w:rsidRPr="00D45336">
          <w:rPr>
            <w:rStyle w:val="Hyperlink"/>
          </w:rPr>
          <w:t>National Data Opt-outs</w:t>
        </w:r>
      </w:hyperlink>
      <w:r w:rsidRPr="00D45336">
        <w:t>.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rsidR="00B4598D" w:rsidRPr="00D45336" w:rsidRDefault="00B4598D" w:rsidP="00D45336"/>
    <w:p w:rsidR="00B4598D" w:rsidRPr="00D45336" w:rsidRDefault="00B4598D" w:rsidP="00D45336">
      <w:r w:rsidRPr="00D45336">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w:t>
      </w:r>
      <w:r w:rsidR="00024946" w:rsidRPr="00D45336">
        <w:t xml:space="preserve">contact </w:t>
      </w:r>
      <w:r w:rsidRPr="00D45336">
        <w:t>details we have to send public health messages to you, either by phone, text or email.</w:t>
      </w:r>
    </w:p>
    <w:p w:rsidR="00B4598D" w:rsidRPr="00D45336" w:rsidRDefault="00B4598D" w:rsidP="00D45336">
      <w:pPr>
        <w:rPr>
          <w:highlight w:val="yellow"/>
        </w:rPr>
      </w:pPr>
    </w:p>
    <w:p w:rsidR="00B4598D" w:rsidRPr="00D45336" w:rsidRDefault="00B4598D" w:rsidP="00D45336">
      <w:pPr>
        <w:rPr>
          <w:highlight w:val="yellow"/>
        </w:rPr>
      </w:pPr>
      <w:r w:rsidRPr="00D45336">
        <w:t xml:space="preserve">During this period of emergency we may offer you a consultation via telephone or video-conferencing </w:t>
      </w:r>
      <w:r w:rsidR="00024946" w:rsidRPr="00D45336">
        <w:t xml:space="preserve">and </w:t>
      </w:r>
      <w:r w:rsidRPr="00D45336">
        <w:t>within Kent and Medway CCG we are using AccuRx. By accepting the invitation and entering the consultation you are consenting to this. Your personal/confidential patient information will be safeguarded in the same way it would with any other consultation.</w:t>
      </w:r>
    </w:p>
    <w:p w:rsidR="00B4598D" w:rsidRPr="00D45336" w:rsidRDefault="00B4598D" w:rsidP="00D45336">
      <w:pPr>
        <w:rPr>
          <w:highlight w:val="yellow"/>
        </w:rPr>
      </w:pPr>
    </w:p>
    <w:p w:rsidR="00D45336" w:rsidRPr="00D45336" w:rsidRDefault="00D45336" w:rsidP="00D45336">
      <w:pPr>
        <w:rPr>
          <w:highlight w:val="yellow"/>
        </w:rPr>
      </w:pPr>
    </w:p>
    <w:p w:rsidR="00B4598D" w:rsidRPr="00D45336" w:rsidRDefault="00B4598D" w:rsidP="00D45336">
      <w:r w:rsidRPr="00D45336">
        <w:lastRenderedPageBreak/>
        <w:t>We will also be required to share personal/confidential patient information with health and care organisations and other bodies engaged in disease surveillance for the purposes of</w:t>
      </w:r>
    </w:p>
    <w:p w:rsidR="00B4598D" w:rsidRPr="00D45336" w:rsidRDefault="00B4598D" w:rsidP="00D45336">
      <w:r w:rsidRPr="00D45336">
        <w:t>protecting public health, providing healthcare services to the public and monitoring and</w:t>
      </w:r>
      <w:r w:rsidR="00D45336">
        <w:t xml:space="preserve"> </w:t>
      </w:r>
      <w:r w:rsidRPr="00D45336">
        <w:t xml:space="preserve">managing the outbreak.  </w:t>
      </w:r>
      <w:r w:rsidRPr="00D45336">
        <w:rPr>
          <w:highlight w:val="white"/>
        </w:rPr>
        <w:t xml:space="preserve">Further information about how health and care data is being used and shared by other NHS and social care organisations in a variety of ways to support the Covid-19 response is </w:t>
      </w:r>
      <w:hyperlink r:id="rId14" w:history="1">
        <w:r w:rsidRPr="00D45336">
          <w:rPr>
            <w:rStyle w:val="Hyperlink"/>
            <w:highlight w:val="white"/>
          </w:rPr>
          <w:t>here</w:t>
        </w:r>
      </w:hyperlink>
      <w:r w:rsidRPr="00D45336">
        <w:rPr>
          <w:highlight w:val="white"/>
        </w:rPr>
        <w:t xml:space="preserve">.   </w:t>
      </w:r>
    </w:p>
    <w:p w:rsidR="00B4598D" w:rsidRPr="00D45336" w:rsidRDefault="00B4598D" w:rsidP="00D45336"/>
    <w:p w:rsidR="00B4598D" w:rsidRPr="00D45336" w:rsidRDefault="00B4598D" w:rsidP="00D45336">
      <w:r w:rsidRPr="00D45336">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5">
        <w:r w:rsidRPr="00D45336">
          <w:rPr>
            <w:rStyle w:val="Hyperlink"/>
          </w:rPr>
          <w:t>data provided by patients themselves</w:t>
        </w:r>
      </w:hyperlink>
      <w:r w:rsidRPr="00D45336">
        <w:t xml:space="preserve">.  All the data held in the platform is subject to strict controls that meet the requirements of data protection legislation.   </w:t>
      </w:r>
    </w:p>
    <w:p w:rsidR="00B4598D" w:rsidRPr="00D45336" w:rsidRDefault="00B4598D" w:rsidP="00D45336"/>
    <w:p w:rsidR="00B4598D" w:rsidRPr="00D45336" w:rsidRDefault="00B4598D" w:rsidP="00D45336">
      <w:r w:rsidRPr="00D45336">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E067E3" w:rsidRPr="00D45336" w:rsidRDefault="00E067E3" w:rsidP="00D45336"/>
    <w:p w:rsidR="00E067E3" w:rsidRDefault="00E067E3" w:rsidP="00D45336">
      <w:pPr>
        <w:rPr>
          <w:b/>
        </w:rPr>
      </w:pPr>
      <w:r w:rsidRPr="00D45336">
        <w:rPr>
          <w:b/>
        </w:rPr>
        <w:t>NHS Test and Trace COVID-19 App</w:t>
      </w:r>
    </w:p>
    <w:p w:rsidR="00D45336" w:rsidRPr="00D45336" w:rsidRDefault="00D45336" w:rsidP="00D45336">
      <w:pPr>
        <w:rPr>
          <w:b/>
        </w:rPr>
      </w:pPr>
    </w:p>
    <w:p w:rsidR="00E067E3" w:rsidRDefault="00E067E3" w:rsidP="00D45336">
      <w:r w:rsidRPr="00D45336">
        <w:t>From 26th September</w:t>
      </w:r>
      <w:r w:rsidR="00024946" w:rsidRPr="00D45336">
        <w:t xml:space="preserve"> 2020</w:t>
      </w:r>
      <w:r w:rsidRPr="00D45336">
        <w:t xml:space="preserve">, everyone over the age of 16 who is registered with a GP in England, and has provided an email address or phone number to the NHS, </w:t>
      </w:r>
      <w:r w:rsidR="00024946" w:rsidRPr="00D45336">
        <w:t xml:space="preserve">will </w:t>
      </w:r>
      <w:r w:rsidRPr="00D45336">
        <w:t>receive an email or SMS asking them to download the NHS COVID-19 app.</w:t>
      </w:r>
    </w:p>
    <w:p w:rsidR="00D45336" w:rsidRPr="00D45336" w:rsidRDefault="00D45336" w:rsidP="00D45336"/>
    <w:p w:rsidR="00E067E3" w:rsidRPr="00D45336" w:rsidRDefault="00E067E3" w:rsidP="00D45336">
      <w:r w:rsidRPr="00D45336">
        <w:t>Emails will come from NHS Test and Trace COVID-19 App with ‘Public Health Message: NHS COVID-19 App’ as the subject.</w:t>
      </w:r>
      <w:r w:rsidR="00D45336">
        <w:t xml:space="preserve"> </w:t>
      </w:r>
      <w:r w:rsidRPr="00D45336">
        <w:t>Text messages will come from NHStracing and begin ‘This is a public health message from NHS Test and Trace.'</w:t>
      </w:r>
      <w:r w:rsidR="00D45336">
        <w:t xml:space="preserve"> </w:t>
      </w:r>
      <w:hyperlink r:id="rId16" w:history="1">
        <w:r w:rsidRPr="00D45336">
          <w:rPr>
            <w:rStyle w:val="Hyperlink"/>
          </w:rPr>
          <w:t>Read more on gov.uk about what the messages will look like</w:t>
        </w:r>
      </w:hyperlink>
      <w:r w:rsidRPr="00D45336">
        <w:t>.</w:t>
      </w:r>
    </w:p>
    <w:p w:rsidR="00D45336" w:rsidRDefault="00D45336" w:rsidP="00D45336"/>
    <w:p w:rsidR="00E067E3" w:rsidRDefault="00E067E3" w:rsidP="00D45336">
      <w:r w:rsidRPr="00D45336">
        <w:t xml:space="preserve">The message </w:t>
      </w:r>
      <w:r w:rsidR="00024946" w:rsidRPr="00D45336">
        <w:t>i</w:t>
      </w:r>
      <w:r w:rsidRPr="00D45336">
        <w:t xml:space="preserve">s deemed to be an essential part of dealing with a public health emergency. It </w:t>
      </w:r>
      <w:r w:rsidR="00024946" w:rsidRPr="00D45336">
        <w:t>i</w:t>
      </w:r>
      <w:r w:rsidRPr="00D45336">
        <w:t xml:space="preserve">s </w:t>
      </w:r>
      <w:r w:rsidR="00024946" w:rsidRPr="00D45336">
        <w:t xml:space="preserve">being </w:t>
      </w:r>
      <w:r w:rsidRPr="00D45336">
        <w:t xml:space="preserve">done to help inform and encourage the use of the NHS COVID-19 app, a new tool which will help users to protect their own health, and the health of those they care about. The Secretary of State decided that sending emails and text messages to individuals </w:t>
      </w:r>
      <w:r w:rsidR="00024946" w:rsidRPr="00D45336">
        <w:t>i</w:t>
      </w:r>
      <w:r w:rsidRPr="00D45336">
        <w:t xml:space="preserve">s a necessary and proportionate approach. </w:t>
      </w:r>
    </w:p>
    <w:p w:rsidR="00D45336" w:rsidRPr="00D45336" w:rsidRDefault="00D45336" w:rsidP="00D45336"/>
    <w:p w:rsidR="00E067E3" w:rsidRPr="00D45336" w:rsidRDefault="00E067E3" w:rsidP="00D45336">
      <w:r w:rsidRPr="00D45336">
        <w:t xml:space="preserve">The </w:t>
      </w:r>
      <w:r w:rsidR="00024946" w:rsidRPr="00D45336">
        <w:t xml:space="preserve">contact details </w:t>
      </w:r>
      <w:r w:rsidRPr="00D45336">
        <w:t xml:space="preserve">data came from the central NHS database which stores demographic information, called </w:t>
      </w:r>
      <w:r w:rsidR="00511213" w:rsidRPr="00D45336">
        <w:t>Patient Demographic Service (</w:t>
      </w:r>
      <w:r w:rsidRPr="00D45336">
        <w:t>PDS</w:t>
      </w:r>
      <w:r w:rsidR="00511213" w:rsidRPr="00D45336">
        <w:t>)</w:t>
      </w:r>
      <w:r w:rsidRPr="00D45336">
        <w:t>. The Secretary of State asked NHS Digital to use the mobile phone numbers and emails for registered patients over the age of 16, so that the public health message could be sent. Whenever there is a request to use NHS data, an assessment is made to ensure that it is legal and safe to do so.</w:t>
      </w:r>
      <w:r w:rsidR="00051E0B" w:rsidRPr="00D45336">
        <w:t xml:space="preserve"> </w:t>
      </w:r>
      <w:hyperlink r:id="rId17" w:history="1">
        <w:r w:rsidR="00D45336" w:rsidRPr="00420729">
          <w:rPr>
            <w:rStyle w:val="Hyperlink"/>
          </w:rPr>
          <w:t>https://www.gov.uk/government/publications/nhs-covid-19-app-privacy-information/nhs-covid-19-app-data-protection-impact-assessment</w:t>
        </w:r>
      </w:hyperlink>
      <w:r w:rsidR="00D45336">
        <w:t xml:space="preserve"> </w:t>
      </w:r>
    </w:p>
    <w:p w:rsidR="00D45336" w:rsidRDefault="00D45336" w:rsidP="00D45336"/>
    <w:p w:rsidR="00D45336" w:rsidRDefault="00D45336" w:rsidP="00D45336"/>
    <w:p w:rsidR="00E067E3" w:rsidRPr="00D45336" w:rsidRDefault="00E067E3" w:rsidP="00D45336">
      <w:r w:rsidRPr="00D45336">
        <w:lastRenderedPageBreak/>
        <w:t>Email addresses and phone numbers are used by NHS Digital as a Processor (and Gov Notify as a Sub-Processor) on behalf of D</w:t>
      </w:r>
      <w:r w:rsidR="00024946" w:rsidRPr="00D45336">
        <w:t xml:space="preserve">epartment of </w:t>
      </w:r>
      <w:r w:rsidRPr="00D45336">
        <w:t>H</w:t>
      </w:r>
      <w:r w:rsidR="00024946" w:rsidRPr="00D45336">
        <w:t xml:space="preserve">ealth and </w:t>
      </w:r>
      <w:r w:rsidRPr="00D45336">
        <w:t>S</w:t>
      </w:r>
      <w:r w:rsidR="00024946" w:rsidRPr="00D45336">
        <w:t xml:space="preserve">ocial </w:t>
      </w:r>
      <w:r w:rsidRPr="00D45336">
        <w:t>C</w:t>
      </w:r>
      <w:r w:rsidR="00024946" w:rsidRPr="00D45336">
        <w:t>are (DHSC)</w:t>
      </w:r>
      <w:r w:rsidRPr="00D45336">
        <w:t xml:space="preserve"> to send the messages. DHSC will not receive </w:t>
      </w:r>
      <w:r w:rsidR="00024946" w:rsidRPr="00D45336">
        <w:t xml:space="preserve">patients’ contact details </w:t>
      </w:r>
      <w:r w:rsidRPr="00D45336">
        <w:t>data directly. Gov Notify will receive phone numbers to send text messages on behalf of NHS Digital.</w:t>
      </w:r>
    </w:p>
    <w:p w:rsidR="00E067E3" w:rsidRDefault="00987F36" w:rsidP="00D45336">
      <w:hyperlink r:id="rId18" w:history="1">
        <w:r w:rsidR="00E067E3" w:rsidRPr="00D45336">
          <w:rPr>
            <w:rStyle w:val="Hyperlink"/>
          </w:rPr>
          <w:t>Read more about how we protect your data and privacy in the NHS Test and Trace privacy notice</w:t>
        </w:r>
      </w:hyperlink>
      <w:r w:rsidR="00E067E3" w:rsidRPr="00D45336">
        <w:t>.</w:t>
      </w:r>
    </w:p>
    <w:p w:rsidR="00D45336" w:rsidRPr="00D45336" w:rsidRDefault="00D45336" w:rsidP="00D45336"/>
    <w:p w:rsidR="00E067E3" w:rsidRDefault="00E067E3" w:rsidP="00D45336">
      <w:r w:rsidRPr="00D45336">
        <w:t xml:space="preserve">Beware of scams. The contact-tracing service will only call you from 0300 013 5000 or </w:t>
      </w:r>
      <w:r w:rsidR="00D45336">
        <w:t xml:space="preserve">send </w:t>
      </w:r>
      <w:r w:rsidRPr="00D45336">
        <w:t>you a text message or email from ‘NHStracing’. You will never be asked to dial a premium</w:t>
      </w:r>
      <w:r w:rsidR="00D45336">
        <w:t xml:space="preserve"> </w:t>
      </w:r>
      <w:r w:rsidRPr="00D45336">
        <w:t>rate number, make a payment, provide your bank details, or provide other personal information such as your social media identities or login details.</w:t>
      </w:r>
    </w:p>
    <w:p w:rsidR="00D45336" w:rsidRPr="00D45336" w:rsidRDefault="00D45336" w:rsidP="00D45336"/>
    <w:p w:rsidR="00E067E3" w:rsidRDefault="00987F36" w:rsidP="00D45336">
      <w:hyperlink r:id="rId19" w:history="1">
        <w:r w:rsidR="00E067E3" w:rsidRPr="00D45336">
          <w:rPr>
            <w:rStyle w:val="Hyperlink"/>
          </w:rPr>
          <w:t>If you have feedback or questions please contact us through our online webform</w:t>
        </w:r>
      </w:hyperlink>
      <w:r w:rsidR="00E067E3" w:rsidRPr="00D45336">
        <w:t>.</w:t>
      </w:r>
    </w:p>
    <w:p w:rsidR="00D45336" w:rsidRPr="00D45336" w:rsidRDefault="00D45336" w:rsidP="00D45336"/>
    <w:p w:rsidR="00B4598D" w:rsidRPr="00D45336" w:rsidRDefault="00B4598D" w:rsidP="00D45336">
      <w:r w:rsidRPr="00D45336">
        <w:t>The COPI Regulations</w:t>
      </w:r>
      <w:r w:rsidR="00511213" w:rsidRPr="00D45336">
        <w:t xml:space="preserve"> are</w:t>
      </w:r>
      <w:r w:rsidRPr="00D45336">
        <w:t xml:space="preserve"> valid until 31st March 2021, so</w:t>
      </w:r>
      <w:r w:rsidR="00511213" w:rsidRPr="00D45336">
        <w:t xml:space="preserve"> </w:t>
      </w:r>
      <w:r w:rsidRPr="00D45336">
        <w:t>this COVID privacy notice is valid until then or until any other time when the COPI Regulations</w:t>
      </w:r>
      <w:r w:rsidR="00511213" w:rsidRPr="00D45336">
        <w:t xml:space="preserve"> are</w:t>
      </w:r>
      <w:r w:rsidRPr="00D45336">
        <w:t xml:space="preserve"> no longer in effect. We may amend this privacy notice at any time so please review it frequently. The date at the top of this page will be amended each time this notice is updated. </w:t>
      </w:r>
    </w:p>
    <w:p w:rsidR="00B4598D" w:rsidRPr="00D45336" w:rsidRDefault="00B4598D" w:rsidP="00D45336"/>
    <w:p w:rsidR="00B4598D" w:rsidRPr="00D45336" w:rsidRDefault="00B4598D" w:rsidP="00D45336"/>
    <w:p w:rsidR="00B4598D" w:rsidRPr="00D45336" w:rsidRDefault="00B4598D" w:rsidP="00D45336">
      <w:pPr>
        <w:rPr>
          <w:highlight w:val="yellow"/>
        </w:rPr>
      </w:pPr>
    </w:p>
    <w:p w:rsidR="009B3EB9" w:rsidRPr="00D45336" w:rsidRDefault="009B3EB9" w:rsidP="00D45336"/>
    <w:sectPr w:rsidR="009B3EB9" w:rsidRPr="00D45336">
      <w:headerReference w:type="default" r:id="rId20"/>
      <w:foot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3F" w:rsidRDefault="003A2D3F" w:rsidP="00D45336">
      <w:r>
        <w:separator/>
      </w:r>
    </w:p>
  </w:endnote>
  <w:endnote w:type="continuationSeparator" w:id="0">
    <w:p w:rsidR="003A2D3F" w:rsidRDefault="003A2D3F" w:rsidP="00D4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Latifa Aina" w:date="2020-10-07T12:45:00Z"/>
  <w:sdt>
    <w:sdtPr>
      <w:id w:val="-301622681"/>
      <w:docPartObj>
        <w:docPartGallery w:val="Page Numbers (Bottom of Page)"/>
        <w:docPartUnique/>
      </w:docPartObj>
    </w:sdtPr>
    <w:sdtEndPr/>
    <w:sdtContent>
      <w:customXmlInsRangeEnd w:id="1"/>
      <w:customXmlInsRangeStart w:id="2" w:author="Latifa Aina" w:date="2020-10-07T12:45:00Z"/>
      <w:sdt>
        <w:sdtPr>
          <w:id w:val="860082579"/>
          <w:docPartObj>
            <w:docPartGallery w:val="Page Numbers (Top of Page)"/>
            <w:docPartUnique/>
          </w:docPartObj>
        </w:sdtPr>
        <w:sdtEndPr/>
        <w:sdtContent>
          <w:customXmlInsRangeEnd w:id="2"/>
          <w:p w:rsidR="00024946" w:rsidRDefault="00024946" w:rsidP="00D45336">
            <w:pPr>
              <w:pStyle w:val="Footer"/>
              <w:rPr>
                <w:ins w:id="3" w:author="Latifa Aina" w:date="2020-10-07T12:45:00Z"/>
              </w:rPr>
            </w:pPr>
            <w:ins w:id="4" w:author="Latifa Aina" w:date="2020-10-07T12:45:00Z">
              <w:r>
                <w:t xml:space="preserve">Page </w:t>
              </w:r>
              <w:r>
                <w:rPr>
                  <w:sz w:val="24"/>
                  <w:szCs w:val="24"/>
                </w:rPr>
                <w:fldChar w:fldCharType="begin"/>
              </w:r>
              <w:r>
                <w:instrText xml:space="preserve"> PAGE </w:instrText>
              </w:r>
              <w:r>
                <w:rPr>
                  <w:sz w:val="24"/>
                  <w:szCs w:val="24"/>
                </w:rPr>
                <w:fldChar w:fldCharType="separate"/>
              </w:r>
            </w:ins>
            <w:r w:rsidR="00987F36">
              <w:rPr>
                <w:noProof/>
              </w:rPr>
              <w:t>2</w:t>
            </w:r>
            <w:ins w:id="5" w:author="Latifa Aina" w:date="2020-10-07T12:45:00Z">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ins>
            <w:r w:rsidR="00987F36">
              <w:rPr>
                <w:noProof/>
              </w:rPr>
              <w:t>3</w:t>
            </w:r>
            <w:ins w:id="6" w:author="Latifa Aina" w:date="2020-10-07T12:45:00Z">
              <w:r>
                <w:rPr>
                  <w:sz w:val="24"/>
                  <w:szCs w:val="24"/>
                </w:rPr>
                <w:fldChar w:fldCharType="end"/>
              </w:r>
            </w:ins>
          </w:p>
          <w:customXmlInsRangeStart w:id="7" w:author="Latifa Aina" w:date="2020-10-07T12:45:00Z"/>
        </w:sdtContent>
      </w:sdt>
      <w:customXmlInsRangeEnd w:id="7"/>
      <w:customXmlInsRangeStart w:id="8" w:author="Latifa Aina" w:date="2020-10-07T12:45:00Z"/>
    </w:sdtContent>
  </w:sdt>
  <w:customXmlInsRangeEnd w:id="8"/>
  <w:p w:rsidR="00B03A57" w:rsidRDefault="00987F36">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3F" w:rsidRDefault="003A2D3F" w:rsidP="00D45336">
      <w:r>
        <w:separator/>
      </w:r>
    </w:p>
  </w:footnote>
  <w:footnote w:type="continuationSeparator" w:id="0">
    <w:p w:rsidR="003A2D3F" w:rsidRDefault="003A2D3F" w:rsidP="00D45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BB" w:rsidRPr="00F367BB" w:rsidRDefault="00BE2B6F" w:rsidP="00D45336">
    <w:pPr>
      <w:pStyle w:val="Header"/>
    </w:pPr>
    <w:r>
      <w:rPr>
        <w:noProof/>
        <w:lang w:eastAsia="en-GB"/>
      </w:rPr>
      <w:drawing>
        <wp:inline distT="0" distB="0" distL="0" distR="0" wp14:anchorId="3E0C3B21" wp14:editId="76452D1D">
          <wp:extent cx="2000250" cy="7384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0250" cy="738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024C5"/>
    <w:multiLevelType w:val="multilevel"/>
    <w:tmpl w:val="9CF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D"/>
    <w:rsid w:val="00004C4D"/>
    <w:rsid w:val="00024946"/>
    <w:rsid w:val="00051E0B"/>
    <w:rsid w:val="003A2D3F"/>
    <w:rsid w:val="004E781F"/>
    <w:rsid w:val="00511213"/>
    <w:rsid w:val="0059438F"/>
    <w:rsid w:val="00615DC7"/>
    <w:rsid w:val="008E37D5"/>
    <w:rsid w:val="00987F36"/>
    <w:rsid w:val="009B3EB9"/>
    <w:rsid w:val="00B4598D"/>
    <w:rsid w:val="00B87EBD"/>
    <w:rsid w:val="00BE2B6F"/>
    <w:rsid w:val="00D45336"/>
    <w:rsid w:val="00DB6380"/>
    <w:rsid w:val="00E067E3"/>
    <w:rsid w:val="00F20938"/>
    <w:rsid w:val="00FC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36"/>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598D"/>
    <w:pPr>
      <w:spacing w:after="0"/>
    </w:pPr>
    <w:rPr>
      <w:rFonts w:ascii="Arial" w:eastAsia="Arial" w:hAnsi="Arial" w:cs="Arial"/>
    </w:rPr>
  </w:style>
  <w:style w:type="character" w:styleId="Hyperlink">
    <w:name w:val="Hyperlink"/>
    <w:basedOn w:val="DefaultParagraphFont"/>
    <w:uiPriority w:val="99"/>
    <w:unhideWhenUsed/>
    <w:rsid w:val="00B4598D"/>
    <w:rPr>
      <w:color w:val="0000FF" w:themeColor="hyperlink"/>
      <w:u w:val="single"/>
    </w:rPr>
  </w:style>
  <w:style w:type="paragraph" w:styleId="Header">
    <w:name w:val="header"/>
    <w:basedOn w:val="Normal"/>
    <w:link w:val="HeaderChar"/>
    <w:uiPriority w:val="99"/>
    <w:unhideWhenUsed/>
    <w:rsid w:val="00B4598D"/>
    <w:pPr>
      <w:tabs>
        <w:tab w:val="center" w:pos="4513"/>
        <w:tab w:val="right" w:pos="9026"/>
      </w:tabs>
      <w:spacing w:line="240" w:lineRule="auto"/>
    </w:pPr>
  </w:style>
  <w:style w:type="character" w:customStyle="1" w:styleId="HeaderChar">
    <w:name w:val="Header Char"/>
    <w:basedOn w:val="DefaultParagraphFont"/>
    <w:link w:val="Header"/>
    <w:uiPriority w:val="99"/>
    <w:rsid w:val="00B4598D"/>
    <w:rPr>
      <w:rFonts w:ascii="Arial" w:eastAsia="Arial" w:hAnsi="Arial" w:cs="Arial"/>
    </w:rPr>
  </w:style>
  <w:style w:type="paragraph" w:styleId="Footer">
    <w:name w:val="footer"/>
    <w:basedOn w:val="Normal"/>
    <w:link w:val="FooterChar"/>
    <w:uiPriority w:val="99"/>
    <w:unhideWhenUsed/>
    <w:rsid w:val="00B4598D"/>
    <w:pPr>
      <w:tabs>
        <w:tab w:val="center" w:pos="4513"/>
        <w:tab w:val="right" w:pos="9026"/>
      </w:tabs>
      <w:spacing w:line="240" w:lineRule="auto"/>
    </w:pPr>
  </w:style>
  <w:style w:type="character" w:customStyle="1" w:styleId="FooterChar">
    <w:name w:val="Footer Char"/>
    <w:basedOn w:val="DefaultParagraphFont"/>
    <w:link w:val="Footer"/>
    <w:uiPriority w:val="99"/>
    <w:rsid w:val="00B4598D"/>
    <w:rPr>
      <w:rFonts w:ascii="Arial" w:eastAsia="Arial" w:hAnsi="Arial" w:cs="Arial"/>
    </w:rPr>
  </w:style>
  <w:style w:type="paragraph" w:styleId="BalloonText">
    <w:name w:val="Balloon Text"/>
    <w:basedOn w:val="Normal"/>
    <w:link w:val="BalloonTextChar"/>
    <w:uiPriority w:val="99"/>
    <w:semiHidden/>
    <w:unhideWhenUsed/>
    <w:rsid w:val="00B459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8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36"/>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598D"/>
    <w:pPr>
      <w:spacing w:after="0"/>
    </w:pPr>
    <w:rPr>
      <w:rFonts w:ascii="Arial" w:eastAsia="Arial" w:hAnsi="Arial" w:cs="Arial"/>
    </w:rPr>
  </w:style>
  <w:style w:type="character" w:styleId="Hyperlink">
    <w:name w:val="Hyperlink"/>
    <w:basedOn w:val="DefaultParagraphFont"/>
    <w:uiPriority w:val="99"/>
    <w:unhideWhenUsed/>
    <w:rsid w:val="00B4598D"/>
    <w:rPr>
      <w:color w:val="0000FF" w:themeColor="hyperlink"/>
      <w:u w:val="single"/>
    </w:rPr>
  </w:style>
  <w:style w:type="paragraph" w:styleId="Header">
    <w:name w:val="header"/>
    <w:basedOn w:val="Normal"/>
    <w:link w:val="HeaderChar"/>
    <w:uiPriority w:val="99"/>
    <w:unhideWhenUsed/>
    <w:rsid w:val="00B4598D"/>
    <w:pPr>
      <w:tabs>
        <w:tab w:val="center" w:pos="4513"/>
        <w:tab w:val="right" w:pos="9026"/>
      </w:tabs>
      <w:spacing w:line="240" w:lineRule="auto"/>
    </w:pPr>
  </w:style>
  <w:style w:type="character" w:customStyle="1" w:styleId="HeaderChar">
    <w:name w:val="Header Char"/>
    <w:basedOn w:val="DefaultParagraphFont"/>
    <w:link w:val="Header"/>
    <w:uiPriority w:val="99"/>
    <w:rsid w:val="00B4598D"/>
    <w:rPr>
      <w:rFonts w:ascii="Arial" w:eastAsia="Arial" w:hAnsi="Arial" w:cs="Arial"/>
    </w:rPr>
  </w:style>
  <w:style w:type="paragraph" w:styleId="Footer">
    <w:name w:val="footer"/>
    <w:basedOn w:val="Normal"/>
    <w:link w:val="FooterChar"/>
    <w:uiPriority w:val="99"/>
    <w:unhideWhenUsed/>
    <w:rsid w:val="00B4598D"/>
    <w:pPr>
      <w:tabs>
        <w:tab w:val="center" w:pos="4513"/>
        <w:tab w:val="right" w:pos="9026"/>
      </w:tabs>
      <w:spacing w:line="240" w:lineRule="auto"/>
    </w:pPr>
  </w:style>
  <w:style w:type="character" w:customStyle="1" w:styleId="FooterChar">
    <w:name w:val="Footer Char"/>
    <w:basedOn w:val="DefaultParagraphFont"/>
    <w:link w:val="Footer"/>
    <w:uiPriority w:val="99"/>
    <w:rsid w:val="00B4598D"/>
    <w:rPr>
      <w:rFonts w:ascii="Arial" w:eastAsia="Arial" w:hAnsi="Arial" w:cs="Arial"/>
    </w:rPr>
  </w:style>
  <w:style w:type="paragraph" w:styleId="BalloonText">
    <w:name w:val="Balloon Text"/>
    <w:basedOn w:val="Normal"/>
    <w:link w:val="BalloonTextChar"/>
    <w:uiPriority w:val="99"/>
    <w:semiHidden/>
    <w:unhideWhenUsed/>
    <w:rsid w:val="00B459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8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your-nhs-data-matters/" TargetMode="External"/><Relationship Id="rId18" Type="http://schemas.openxmlformats.org/officeDocument/2006/relationships/hyperlink" Target="https://contact-tracing.phe.gov.uk/help/privacy-not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nhs.uk/your-nhs-data-matters/" TargetMode="External"/><Relationship Id="rId17" Type="http://schemas.openxmlformats.org/officeDocument/2006/relationships/hyperlink" Target="https://www.gov.uk/government/publications/nhs-covid-19-app-privacy-information/nhs-covid-19-app-data-protection-impact-assessment" TargetMode="External"/><Relationship Id="rId2" Type="http://schemas.openxmlformats.org/officeDocument/2006/relationships/numbering" Target="numbering.xml"/><Relationship Id="rId16" Type="http://schemas.openxmlformats.org/officeDocument/2006/relationships/hyperlink" Target="https://www.gov.uk/government/news/nhs-covid-19-app-emails-and-sms-messag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x.nhs.uk/key-information-and-tools/information-governance-guidance/COPI-notice-FAQs" TargetMode="External"/><Relationship Id="rId5" Type="http://schemas.openxmlformats.org/officeDocument/2006/relationships/settings" Target="settings.xml"/><Relationship Id="rId15" Type="http://schemas.openxmlformats.org/officeDocument/2006/relationships/hyperlink" Target="https://www.nhs.uk/coronavirus-status-checker" TargetMode="External"/><Relationship Id="rId23" Type="http://schemas.openxmlformats.org/officeDocument/2006/relationships/theme" Target="theme/theme1.xml"/><Relationship Id="rId10"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9" Type="http://schemas.openxmlformats.org/officeDocument/2006/relationships/hyperlink" Target="https://faq.covid19.nhs.uk/create-case/" TargetMode="External"/><Relationship Id="rId4" Type="http://schemas.microsoft.com/office/2007/relationships/stylesWithEffects" Target="stylesWithEffects.xml"/><Relationship Id="rId9" Type="http://schemas.openxmlformats.org/officeDocument/2006/relationships/hyperlink" Target="https://www.heronmedicalpractice.nhs.uk/media/content/files/GDPR%20Patient%20Privacy%20Notice%20for%20website.pdf" TargetMode="External"/><Relationship Id="rId14" Type="http://schemas.openxmlformats.org/officeDocument/2006/relationships/hyperlink" Target="https://www.nhsx.nhs.uk/key-information-and-tools/information-governance-guidance/how-data-is-supporting-covid1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A68F-35E9-483E-9075-54506639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Ashe</dc:creator>
  <cp:lastModifiedBy>Stephanie Scarlett</cp:lastModifiedBy>
  <cp:revision>2</cp:revision>
  <dcterms:created xsi:type="dcterms:W3CDTF">2020-11-06T12:49:00Z</dcterms:created>
  <dcterms:modified xsi:type="dcterms:W3CDTF">2020-11-06T12:49:00Z</dcterms:modified>
</cp:coreProperties>
</file>