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2F87" w14:textId="77777777" w:rsidR="008D0055" w:rsidRDefault="004F5E62" w:rsidP="00FA3D96">
      <w:pPr>
        <w:rPr>
          <w:rFonts w:ascii="Arial" w:hAnsi="Arial" w:cs="Arial"/>
          <w:b/>
          <w:bCs/>
          <w:sz w:val="28"/>
          <w:szCs w:val="28"/>
        </w:rPr>
      </w:pPr>
      <w:r w:rsidRPr="7B2AF3E6">
        <w:rPr>
          <w:rFonts w:ascii="Arial" w:hAnsi="Arial" w:cs="Arial"/>
          <w:b/>
          <w:bCs/>
          <w:sz w:val="28"/>
          <w:szCs w:val="28"/>
        </w:rPr>
        <w:t>Direct Care Privacy Notice</w:t>
      </w:r>
    </w:p>
    <w:p w14:paraId="2C7F17FD" w14:textId="1A54A511" w:rsidR="00FA3D96" w:rsidRPr="009C7771" w:rsidRDefault="00906689" w:rsidP="00FA3D96">
      <w:pPr>
        <w:rPr>
          <w:rFonts w:ascii="Arial" w:hAnsi="Arial" w:cs="Arial"/>
          <w:b/>
          <w:bCs/>
          <w:sz w:val="24"/>
          <w:szCs w:val="24"/>
        </w:rPr>
      </w:pPr>
      <w:r>
        <w:rPr>
          <w:rFonts w:ascii="Arial" w:hAnsi="Arial" w:cs="Arial"/>
          <w:b/>
          <w:bCs/>
          <w:sz w:val="24"/>
          <w:szCs w:val="24"/>
        </w:rPr>
        <w:t>The Heron Medical Practice</w:t>
      </w:r>
      <w:r w:rsidR="00FA3D96" w:rsidRPr="7B2AF3E6">
        <w:rPr>
          <w:rFonts w:ascii="Arial" w:hAnsi="Arial" w:cs="Arial"/>
          <w:b/>
          <w:bCs/>
          <w:sz w:val="24"/>
          <w:szCs w:val="24"/>
        </w:rPr>
        <w:t xml:space="preserve"> uses your information to provide you with healthcare</w:t>
      </w:r>
      <w:r w:rsidR="00402794" w:rsidRPr="7B2AF3E6">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15CB4DBC">
        <w:rPr>
          <w:rFonts w:ascii="Arial" w:hAnsi="Arial" w:cs="Arial"/>
          <w:b/>
          <w:bCs/>
          <w:sz w:val="24"/>
          <w:szCs w:val="24"/>
        </w:rPr>
        <w:t>We hold your medical record so that we can provide you with safe care and treatment.</w:t>
      </w:r>
      <w:del w:id="0" w:author="MARCHANT, Claire (NHS KENT AND MEDWAY ICB - 91Q)" w:date="2023-05-26T15:13:00Z">
        <w:r w:rsidRPr="15CB4DBC" w:rsidDel="00FA3D96">
          <w:rPr>
            <w:rFonts w:ascii="Arial" w:hAnsi="Arial" w:cs="Arial"/>
            <w:b/>
            <w:bCs/>
            <w:sz w:val="24"/>
            <w:szCs w:val="24"/>
          </w:rPr>
          <w:delText xml:space="preserve"> </w:delText>
        </w:r>
      </w:del>
    </w:p>
    <w:p w14:paraId="45FC9EB6" w14:textId="4BA52A4D" w:rsidR="00440ECD" w:rsidRPr="00DF27A4" w:rsidRDefault="00440ECD" w:rsidP="00440ECD">
      <w:pPr>
        <w:rPr>
          <w:rFonts w:ascii="Arial" w:hAnsi="Arial" w:cs="Arial"/>
          <w:sz w:val="24"/>
          <w:szCs w:val="24"/>
        </w:rPr>
      </w:pPr>
      <w:r w:rsidRPr="0042924C">
        <w:rPr>
          <w:rFonts w:ascii="Arial" w:hAnsi="Arial" w:cs="Arial"/>
          <w:sz w:val="24"/>
          <w:szCs w:val="24"/>
        </w:rPr>
        <w:t>We are required by law to provide you with the following information about how we handle your information.</w:t>
      </w:r>
      <w:r w:rsidR="00C6799B" w:rsidRPr="0042924C">
        <w:rPr>
          <w:rFonts w:ascii="Arial" w:hAnsi="Arial" w:cs="Arial"/>
          <w:sz w:val="24"/>
          <w:szCs w:val="24"/>
        </w:rPr>
        <w:t xml:space="preserve">  </w:t>
      </w:r>
      <w:bookmarkStart w:id="1" w:name="_Hlk122592308"/>
      <w:r w:rsidR="00C6799B" w:rsidRPr="0042924C">
        <w:rPr>
          <w:rFonts w:ascii="Arial" w:hAnsi="Arial" w:cs="Arial"/>
          <w:sz w:val="24"/>
          <w:szCs w:val="24"/>
        </w:rPr>
        <w:t>Our full list o</w:t>
      </w:r>
      <w:r w:rsidR="008D0055">
        <w:rPr>
          <w:rFonts w:ascii="Arial" w:hAnsi="Arial" w:cs="Arial"/>
          <w:sz w:val="24"/>
          <w:szCs w:val="24"/>
        </w:rPr>
        <w:t xml:space="preserve">f Privacy Notices can be found </w:t>
      </w:r>
      <w:hyperlink r:id="rId10" w:history="1">
        <w:r w:rsidR="008D0055">
          <w:rPr>
            <w:rStyle w:val="Hyperlink"/>
            <w:rFonts w:ascii="Arial" w:hAnsi="Arial" w:cs="Arial"/>
            <w:sz w:val="24"/>
            <w:szCs w:val="24"/>
            <w:highlight w:val="yellow"/>
          </w:rPr>
          <w:t>here</w:t>
        </w:r>
      </w:hyperlink>
      <w:bookmarkEnd w:id="1"/>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13EECBE7">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3DC30CF3" w14:textId="77777777" w:rsidR="00906689" w:rsidRDefault="00906689" w:rsidP="0090668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The Heron Medical Practice</w:t>
            </w:r>
          </w:p>
          <w:p w14:paraId="7ED4AD60" w14:textId="77777777" w:rsidR="00906689" w:rsidRPr="00E40C78" w:rsidRDefault="00906689" w:rsidP="00906689">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St Anne’s Surgery. 161 Station Road, Herne Bay, Kent. CT6 5NF</w:t>
            </w:r>
          </w:p>
          <w:p w14:paraId="2AB8A10A" w14:textId="47AC45A2" w:rsidR="00440ECD" w:rsidRPr="00DF27A4" w:rsidDel="00906689" w:rsidRDefault="00440ECD" w:rsidP="00906689">
            <w:pPr>
              <w:spacing w:before="120" w:after="120"/>
              <w:rPr>
                <w:del w:id="2" w:author="Jenna Goodwin" w:date="2023-10-30T15:51:00Z"/>
                <w:rFonts w:ascii="Arial" w:hAnsi="Arial" w:cs="Arial"/>
                <w:color w:val="000000" w:themeColor="text1"/>
                <w:sz w:val="24"/>
                <w:szCs w:val="24"/>
                <w:lang w:eastAsia="en-GB"/>
              </w:rPr>
            </w:pPr>
            <w:del w:id="3" w:author="Jenna Goodwin" w:date="2023-10-30T15:51:00Z">
              <w:r w:rsidRPr="00DF27A4" w:rsidDel="00906689">
                <w:rPr>
                  <w:rFonts w:ascii="Arial" w:hAnsi="Arial" w:cs="Arial"/>
                  <w:color w:val="000000" w:themeColor="text1"/>
                  <w:sz w:val="24"/>
                  <w:szCs w:val="24"/>
                  <w:lang w:eastAsia="en-GB"/>
                </w:rPr>
                <w:delText xml:space="preserve"> </w:delText>
              </w:r>
            </w:del>
          </w:p>
          <w:p w14:paraId="0806C099" w14:textId="77777777" w:rsidR="00440ECD" w:rsidRPr="00DF27A4" w:rsidRDefault="00440ECD" w:rsidP="00906689">
            <w:pPr>
              <w:spacing w:before="120" w:after="120"/>
              <w:rPr>
                <w:rFonts w:ascii="Arial" w:hAnsi="Arial" w:cs="Arial"/>
                <w:sz w:val="24"/>
                <w:szCs w:val="24"/>
              </w:rPr>
            </w:pPr>
          </w:p>
        </w:tc>
      </w:tr>
      <w:tr w:rsidR="00440ECD" w:rsidRPr="006E5EB2" w14:paraId="52C9FF4F" w14:textId="77777777" w:rsidTr="13EECBE7">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7E376598" w:rsidR="00502920" w:rsidRPr="00DF27A4" w:rsidRDefault="00502920" w:rsidP="00AA0A65">
            <w:pPr>
              <w:spacing w:before="120" w:after="120"/>
              <w:ind w:left="30"/>
              <w:rPr>
                <w:rFonts w:ascii="Arial" w:hAnsi="Arial" w:cs="Arial"/>
                <w:sz w:val="24"/>
                <w:szCs w:val="24"/>
              </w:rPr>
            </w:pPr>
            <w:r w:rsidRPr="00502920">
              <w:rPr>
                <w:rFonts w:ascii="Arial" w:hAnsi="Arial" w:cs="Arial"/>
                <w:sz w:val="24"/>
                <w:szCs w:val="24"/>
              </w:rPr>
              <w:t>A list of Practice processin</w:t>
            </w:r>
            <w:r w:rsidR="00906689">
              <w:rPr>
                <w:rFonts w:ascii="Arial" w:hAnsi="Arial" w:cs="Arial"/>
                <w:sz w:val="24"/>
                <w:szCs w:val="24"/>
              </w:rPr>
              <w:t xml:space="preserve">g activities can be found </w:t>
            </w:r>
            <w:hyperlink r:id="rId11" w:history="1">
              <w:r w:rsidR="00906689" w:rsidRPr="008D0055">
                <w:rPr>
                  <w:rStyle w:val="Hyperlink"/>
                  <w:rFonts w:ascii="Arial" w:hAnsi="Arial" w:cs="Arial"/>
                  <w:sz w:val="24"/>
                  <w:szCs w:val="24"/>
                </w:rPr>
                <w:t>here</w:t>
              </w:r>
            </w:hyperlink>
            <w:bookmarkStart w:id="4" w:name="_GoBack"/>
            <w:bookmarkEnd w:id="4"/>
          </w:p>
        </w:tc>
      </w:tr>
      <w:tr w:rsidR="002B15DA" w:rsidRPr="006E5EB2" w14:paraId="18F1DEC6" w14:textId="77777777" w:rsidTr="13EECBE7">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906689" w:rsidRDefault="0011141E" w:rsidP="00906689">
            <w:pPr>
              <w:pStyle w:val="ListParagraph"/>
              <w:numPr>
                <w:ilvl w:val="0"/>
                <w:numId w:val="19"/>
              </w:numPr>
              <w:rPr>
                <w:rFonts w:ascii="Arial" w:hAnsi="Arial" w:cs="Arial"/>
                <w:color w:val="000000"/>
                <w:sz w:val="24"/>
                <w:szCs w:val="24"/>
                <w:lang w:eastAsia="en-GB"/>
              </w:rPr>
            </w:pPr>
            <w:r w:rsidRPr="00906689">
              <w:rPr>
                <w:rFonts w:ascii="Arial" w:hAnsi="Arial" w:cs="Arial"/>
                <w:color w:val="000000"/>
                <w:sz w:val="24"/>
                <w:szCs w:val="24"/>
                <w:lang w:eastAsia="en-GB"/>
              </w:rPr>
              <w:t xml:space="preserve">Special data information including racial or ethnic </w:t>
            </w:r>
            <w:r w:rsidR="00DF27A4" w:rsidRPr="00906689">
              <w:rPr>
                <w:rFonts w:ascii="Arial" w:hAnsi="Arial" w:cs="Arial"/>
                <w:color w:val="000000"/>
                <w:sz w:val="24"/>
                <w:szCs w:val="24"/>
                <w:lang w:eastAsia="en-GB"/>
              </w:rPr>
              <w:t>origin; religious</w:t>
            </w:r>
            <w:r w:rsidRPr="00906689">
              <w:rPr>
                <w:rFonts w:ascii="Arial" w:hAnsi="Arial" w:cs="Arial"/>
                <w:color w:val="000000"/>
                <w:sz w:val="24"/>
                <w:szCs w:val="24"/>
                <w:lang w:eastAsia="en-GB"/>
              </w:rPr>
              <w:t xml:space="preserve"> or philosophical </w:t>
            </w:r>
            <w:r w:rsidR="00DF27A4" w:rsidRPr="00906689">
              <w:rPr>
                <w:rFonts w:ascii="Arial" w:hAnsi="Arial" w:cs="Arial"/>
                <w:color w:val="000000"/>
                <w:sz w:val="24"/>
                <w:szCs w:val="24"/>
                <w:lang w:eastAsia="en-GB"/>
              </w:rPr>
              <w:t>beliefs; genetic</w:t>
            </w:r>
            <w:r w:rsidRPr="00906689">
              <w:rPr>
                <w:rFonts w:ascii="Arial" w:hAnsi="Arial" w:cs="Arial"/>
                <w:color w:val="000000"/>
                <w:sz w:val="24"/>
                <w:szCs w:val="24"/>
                <w:lang w:eastAsia="en-GB"/>
              </w:rPr>
              <w:t xml:space="preserve"> </w:t>
            </w:r>
            <w:r w:rsidR="00DF27A4" w:rsidRPr="00906689">
              <w:rPr>
                <w:rFonts w:ascii="Arial" w:hAnsi="Arial" w:cs="Arial"/>
                <w:color w:val="000000"/>
                <w:sz w:val="24"/>
                <w:szCs w:val="24"/>
                <w:lang w:eastAsia="en-GB"/>
              </w:rPr>
              <w:t>data</w:t>
            </w:r>
            <w:r w:rsidR="008F17AA" w:rsidRPr="00906689">
              <w:rPr>
                <w:rFonts w:ascii="Arial" w:hAnsi="Arial" w:cs="Arial"/>
                <w:color w:val="000000"/>
                <w:sz w:val="24"/>
                <w:szCs w:val="24"/>
                <w:lang w:eastAsia="en-GB"/>
              </w:rPr>
              <w:t xml:space="preserve">; </w:t>
            </w:r>
          </w:p>
          <w:p w14:paraId="2597BDC1" w14:textId="3C57FF33" w:rsidR="0011141E" w:rsidRPr="00906689" w:rsidRDefault="00906689" w:rsidP="00906689">
            <w:pPr>
              <w:pStyle w:val="ListParagraph"/>
              <w:numPr>
                <w:ilvl w:val="0"/>
                <w:numId w:val="19"/>
              </w:numPr>
              <w:rPr>
                <w:rFonts w:ascii="Arial" w:hAnsi="Arial" w:cs="Arial"/>
                <w:color w:val="000000"/>
                <w:sz w:val="24"/>
                <w:szCs w:val="24"/>
                <w:lang w:eastAsia="en-GB"/>
              </w:rPr>
            </w:pPr>
            <w:r w:rsidRPr="00906689">
              <w:rPr>
                <w:rFonts w:ascii="Arial" w:hAnsi="Arial" w:cs="Arial"/>
                <w:color w:val="000000"/>
                <w:sz w:val="24"/>
                <w:szCs w:val="24"/>
                <w:lang w:eastAsia="en-GB"/>
              </w:rPr>
              <w:t>Biometric</w:t>
            </w:r>
            <w:r w:rsidR="0011141E" w:rsidRPr="00906689">
              <w:rPr>
                <w:rFonts w:ascii="Arial" w:hAnsi="Arial" w:cs="Arial"/>
                <w:color w:val="000000"/>
                <w:sz w:val="24"/>
                <w:szCs w:val="24"/>
                <w:lang w:eastAsia="en-GB"/>
              </w:rPr>
              <w:t xml:space="preserve"> data (where used for identification purposes</w:t>
            </w:r>
            <w:r w:rsidR="00DF27A4" w:rsidRPr="00906689">
              <w:rPr>
                <w:rFonts w:ascii="Arial" w:hAnsi="Arial" w:cs="Arial"/>
                <w:color w:val="000000"/>
                <w:sz w:val="24"/>
                <w:szCs w:val="24"/>
                <w:lang w:eastAsia="en-GB"/>
              </w:rPr>
              <w:t>)</w:t>
            </w:r>
            <w:r w:rsidR="008F17AA" w:rsidRPr="00906689">
              <w:rPr>
                <w:rFonts w:ascii="Arial" w:hAnsi="Arial" w:cs="Arial"/>
                <w:color w:val="000000"/>
                <w:sz w:val="24"/>
                <w:szCs w:val="24"/>
                <w:lang w:eastAsia="en-GB"/>
              </w:rPr>
              <w:t xml:space="preserve">; </w:t>
            </w:r>
            <w:r w:rsidR="0011141E" w:rsidRPr="00906689">
              <w:rPr>
                <w:rFonts w:ascii="Arial" w:hAnsi="Arial" w:cs="Arial"/>
                <w:color w:val="000000"/>
                <w:sz w:val="24"/>
                <w:szCs w:val="24"/>
                <w:lang w:eastAsia="en-GB"/>
              </w:rPr>
              <w:t xml:space="preserve">data concerning </w:t>
            </w:r>
            <w:r w:rsidR="00DF27A4" w:rsidRPr="00906689">
              <w:rPr>
                <w:rFonts w:ascii="Arial" w:hAnsi="Arial" w:cs="Arial"/>
                <w:color w:val="000000"/>
                <w:sz w:val="24"/>
                <w:szCs w:val="24"/>
                <w:lang w:eastAsia="en-GB"/>
              </w:rPr>
              <w:t>health; data</w:t>
            </w:r>
            <w:r w:rsidR="0011141E" w:rsidRPr="00906689">
              <w:rPr>
                <w:rFonts w:ascii="Arial" w:hAnsi="Arial" w:cs="Arial"/>
                <w:color w:val="000000"/>
                <w:sz w:val="24"/>
                <w:szCs w:val="24"/>
                <w:lang w:eastAsia="en-GB"/>
              </w:rPr>
              <w:t xml:space="preserve"> concerning a person’s sex life; and</w:t>
            </w:r>
            <w:r w:rsidR="00DF27A4" w:rsidRPr="00906689">
              <w:rPr>
                <w:rFonts w:ascii="Arial" w:hAnsi="Arial" w:cs="Arial"/>
                <w:color w:val="000000"/>
                <w:sz w:val="24"/>
                <w:szCs w:val="24"/>
                <w:lang w:eastAsia="en-GB"/>
              </w:rPr>
              <w:t xml:space="preserve"> </w:t>
            </w:r>
            <w:r w:rsidR="0011141E" w:rsidRPr="00906689">
              <w:rPr>
                <w:rFonts w:ascii="Arial" w:hAnsi="Arial" w:cs="Arial"/>
                <w:color w:val="000000"/>
                <w:sz w:val="24"/>
                <w:szCs w:val="24"/>
                <w:lang w:eastAsia="en-GB"/>
              </w:rPr>
              <w:t>data concerning a person’s sexual orientation.</w:t>
            </w:r>
          </w:p>
          <w:p w14:paraId="4F620959" w14:textId="7E3DD816" w:rsidR="002B15DA" w:rsidRPr="00906689" w:rsidRDefault="002B15DA" w:rsidP="00906689">
            <w:pPr>
              <w:pStyle w:val="ListParagraph"/>
              <w:numPr>
                <w:ilvl w:val="0"/>
                <w:numId w:val="19"/>
              </w:numPr>
              <w:rPr>
                <w:rFonts w:ascii="Arial" w:hAnsi="Arial" w:cs="Arial"/>
                <w:color w:val="000000"/>
                <w:sz w:val="24"/>
                <w:szCs w:val="24"/>
                <w:lang w:eastAsia="en-GB"/>
              </w:rPr>
            </w:pPr>
            <w:r w:rsidRPr="00906689">
              <w:rPr>
                <w:rFonts w:ascii="Arial" w:hAnsi="Arial" w:cs="Arial"/>
                <w:color w:val="000000"/>
                <w:sz w:val="24"/>
                <w:szCs w:val="24"/>
                <w:lang w:eastAsia="en-GB"/>
              </w:rPr>
              <w:t>Demographics</w:t>
            </w:r>
            <w:r w:rsidR="00887D53" w:rsidRPr="00906689">
              <w:rPr>
                <w:rFonts w:ascii="Arial" w:hAnsi="Arial" w:cs="Arial"/>
                <w:color w:val="000000"/>
                <w:sz w:val="24"/>
                <w:szCs w:val="24"/>
                <w:lang w:eastAsia="en-GB"/>
              </w:rPr>
              <w:t>:</w:t>
            </w:r>
            <w:r w:rsidRPr="00906689">
              <w:rPr>
                <w:rFonts w:ascii="Arial" w:hAnsi="Arial" w:cs="Arial"/>
                <w:color w:val="000000"/>
                <w:sz w:val="24"/>
                <w:szCs w:val="24"/>
                <w:lang w:eastAsia="en-GB"/>
              </w:rPr>
              <w:t xml:space="preserve"> name, address, date of birth, postcode, and NHS number</w:t>
            </w:r>
          </w:p>
          <w:p w14:paraId="6EFD007E" w14:textId="649D917D" w:rsidR="002B15DA" w:rsidRPr="00906689" w:rsidRDefault="002B15DA" w:rsidP="00906689">
            <w:pPr>
              <w:pStyle w:val="ListParagraph"/>
              <w:numPr>
                <w:ilvl w:val="0"/>
                <w:numId w:val="19"/>
              </w:numPr>
              <w:spacing w:before="120" w:after="120"/>
              <w:rPr>
                <w:rFonts w:ascii="Arial" w:hAnsi="Arial" w:cs="Arial"/>
                <w:color w:val="000000"/>
                <w:sz w:val="24"/>
                <w:szCs w:val="24"/>
                <w:lang w:eastAsia="en-GB"/>
              </w:rPr>
            </w:pPr>
            <w:r w:rsidRPr="00906689">
              <w:rPr>
                <w:rFonts w:ascii="Arial" w:hAnsi="Arial" w:cs="Arial"/>
                <w:color w:val="000000"/>
                <w:sz w:val="24"/>
                <w:szCs w:val="24"/>
                <w:lang w:eastAsia="en-GB"/>
              </w:rPr>
              <w:t xml:space="preserve">Medical history </w:t>
            </w:r>
          </w:p>
          <w:p w14:paraId="42BC5A0A" w14:textId="34072D9A" w:rsidR="002F1760" w:rsidRPr="00906689" w:rsidRDefault="000B1980" w:rsidP="00906689">
            <w:pPr>
              <w:pStyle w:val="ListParagraph"/>
              <w:numPr>
                <w:ilvl w:val="0"/>
                <w:numId w:val="19"/>
              </w:numPr>
              <w:spacing w:before="120" w:after="120"/>
              <w:rPr>
                <w:rFonts w:ascii="Arial" w:hAnsi="Arial" w:cs="Arial"/>
                <w:color w:val="000000"/>
                <w:sz w:val="24"/>
                <w:szCs w:val="24"/>
                <w:lang w:eastAsia="en-GB"/>
              </w:rPr>
            </w:pPr>
            <w:r w:rsidRPr="00906689">
              <w:rPr>
                <w:rFonts w:ascii="Arial" w:hAnsi="Arial" w:cs="Arial"/>
                <w:color w:val="000000"/>
                <w:sz w:val="24"/>
                <w:szCs w:val="24"/>
                <w:lang w:eastAsia="en-GB"/>
              </w:rPr>
              <w:t>Adult and Children safeguarding information</w:t>
            </w:r>
            <w:r w:rsidR="002F1760" w:rsidRPr="00906689">
              <w:rPr>
                <w:rFonts w:ascii="Arial" w:hAnsi="Arial" w:cs="Arial"/>
                <w:color w:val="000000"/>
                <w:sz w:val="24"/>
                <w:szCs w:val="24"/>
                <w:lang w:eastAsia="en-GB"/>
              </w:rPr>
              <w:t xml:space="preserve"> </w:t>
            </w:r>
          </w:p>
          <w:p w14:paraId="1126CF78" w14:textId="2F107F78" w:rsidR="001217A0" w:rsidRPr="00906689" w:rsidRDefault="001217A0" w:rsidP="00906689">
            <w:pPr>
              <w:pStyle w:val="ListParagraph"/>
              <w:numPr>
                <w:ilvl w:val="0"/>
                <w:numId w:val="19"/>
              </w:numPr>
              <w:spacing w:before="120" w:after="120"/>
              <w:rPr>
                <w:rFonts w:ascii="Arial" w:hAnsi="Arial" w:cs="Arial"/>
                <w:color w:val="000000"/>
                <w:sz w:val="24"/>
                <w:szCs w:val="24"/>
                <w:lang w:eastAsia="en-GB"/>
              </w:rPr>
            </w:pPr>
            <w:r w:rsidRPr="00906689">
              <w:rPr>
                <w:rFonts w:ascii="Arial" w:hAnsi="Arial" w:cs="Arial"/>
                <w:color w:val="000000"/>
                <w:sz w:val="24"/>
                <w:szCs w:val="24"/>
                <w:lang w:eastAsia="en-GB"/>
              </w:rPr>
              <w:t>Third party identifying data</w:t>
            </w:r>
            <w:r w:rsidR="002974D4" w:rsidRPr="00906689">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13EECBE7">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w:t>
            </w:r>
            <w:proofErr w:type="gramStart"/>
            <w:r w:rsidRPr="00DF27A4">
              <w:rPr>
                <w:rFonts w:ascii="Arial" w:hAnsi="Arial" w:cs="Arial"/>
                <w:color w:val="000000"/>
                <w:sz w:val="24"/>
                <w:szCs w:val="24"/>
              </w:rPr>
              <w:t>s251(</w:t>
            </w:r>
            <w:proofErr w:type="gramEnd"/>
            <w:r w:rsidRPr="00DF27A4">
              <w:rPr>
                <w:rFonts w:ascii="Arial" w:hAnsi="Arial" w:cs="Arial"/>
                <w:color w:val="000000"/>
                <w:sz w:val="24"/>
                <w:szCs w:val="24"/>
              </w:rPr>
              <w:t xml:space="preserve">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13EECBE7">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13EECBE7">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13EECBE7">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13EECBE7">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6F8DB4EC" w:rsidR="0011141E" w:rsidRPr="00DF27A4" w:rsidRDefault="00906689" w:rsidP="0011141E">
            <w:pPr>
              <w:rPr>
                <w:rFonts w:ascii="Arial" w:hAnsi="Arial" w:cs="Arial"/>
                <w:sz w:val="24"/>
                <w:szCs w:val="24"/>
              </w:rPr>
            </w:pPr>
            <w:r w:rsidRPr="00906689">
              <w:rPr>
                <w:rFonts w:ascii="Arial" w:hAnsi="Arial" w:cs="Arial"/>
                <w:iCs/>
                <w:sz w:val="24"/>
                <w:szCs w:val="24"/>
              </w:rPr>
              <w:t>The Heron Medical Practice</w:t>
            </w:r>
            <w:r w:rsidR="0011141E" w:rsidRPr="00906689">
              <w:rPr>
                <w:rFonts w:ascii="Arial" w:hAnsi="Arial" w:cs="Arial"/>
                <w:sz w:val="24"/>
                <w:szCs w:val="24"/>
              </w:rPr>
              <w:t xml:space="preserve"> are</w:t>
            </w:r>
            <w:r w:rsidR="0011141E" w:rsidRPr="00DF27A4">
              <w:rPr>
                <w:rFonts w:ascii="Arial" w:hAnsi="Arial" w:cs="Arial"/>
                <w:sz w:val="24"/>
                <w:szCs w:val="24"/>
              </w:rPr>
              <w:t xml:space="preserv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w:t>
            </w:r>
            <w:r w:rsidR="0011141E" w:rsidRPr="00DF27A4">
              <w:rPr>
                <w:rFonts w:ascii="Arial" w:hAnsi="Arial" w:cs="Arial"/>
                <w:sz w:val="24"/>
                <w:szCs w:val="24"/>
              </w:rPr>
              <w:lastRenderedPageBreak/>
              <w:t>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5"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5"/>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13EECBE7">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13EECBE7">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It is worth noting that in a small number of exceptional circumstances, where senior health care professionals can decide to share information based on public interest, and in these cases the National Data </w:t>
            </w:r>
            <w:proofErr w:type="spellStart"/>
            <w:r w:rsidRPr="00DF27A4">
              <w:rPr>
                <w:rFonts w:ascii="Arial" w:hAnsi="Arial" w:cs="Arial"/>
                <w:color w:val="000000"/>
                <w:sz w:val="24"/>
                <w:szCs w:val="24"/>
                <w:lang w:eastAsia="en-GB"/>
              </w:rPr>
              <w:t>Ot</w:t>
            </w:r>
            <w:proofErr w:type="spellEnd"/>
            <w:r w:rsidRPr="00DF27A4">
              <w:rPr>
                <w:rFonts w:ascii="Arial" w:hAnsi="Arial" w:cs="Arial"/>
                <w:color w:val="000000"/>
                <w:sz w:val="24"/>
                <w:szCs w:val="24"/>
                <w:lang w:eastAsia="en-GB"/>
              </w:rPr>
              <w: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xml:space="preserve">, as the national safe haven of health and care data with specific powers under the Health and Social Care Act 2012. National data opt-outs do not apply where NHS </w:t>
            </w:r>
            <w:r w:rsidRPr="00DF27A4">
              <w:rPr>
                <w:rFonts w:ascii="Arial" w:hAnsi="Arial" w:cs="Arial"/>
                <w:color w:val="3F525F"/>
                <w:sz w:val="24"/>
                <w:szCs w:val="24"/>
              </w:rPr>
              <w:lastRenderedPageBreak/>
              <w:t>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13EECBE7">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722ADABC" w:rsidR="0011141E" w:rsidRPr="00DF27A4" w:rsidRDefault="0011141E" w:rsidP="00517A87">
            <w:pPr>
              <w:ind w:left="28"/>
              <w:rPr>
                <w:rFonts w:ascii="Arial" w:hAnsi="Arial" w:cs="Arial"/>
                <w:color w:val="000000"/>
                <w:sz w:val="24"/>
                <w:szCs w:val="24"/>
                <w:lang w:eastAsia="en-GB"/>
              </w:rPr>
            </w:pPr>
            <w:r w:rsidRPr="13EECBE7">
              <w:rPr>
                <w:rFonts w:ascii="Arial" w:hAnsi="Arial" w:cs="Arial"/>
                <w:color w:val="000000" w:themeColor="text1"/>
                <w:sz w:val="24"/>
                <w:szCs w:val="24"/>
                <w:lang w:eastAsia="en-GB"/>
              </w:rPr>
              <w:t xml:space="preserve">For details on your rights and who to complain </w:t>
            </w:r>
            <w:ins w:id="6" w:author="ASHE, Pamela (NHS KENT AND MEDWAY ICB - 91Q)" w:date="2023-06-09T10:39:00Z">
              <w:r w:rsidR="3E8E0531" w:rsidRPr="13EECBE7">
                <w:rPr>
                  <w:rFonts w:ascii="Arial" w:hAnsi="Arial" w:cs="Arial"/>
                  <w:color w:val="000000" w:themeColor="text1"/>
                  <w:sz w:val="24"/>
                  <w:szCs w:val="24"/>
                  <w:lang w:eastAsia="en-GB"/>
                </w:rPr>
                <w:t xml:space="preserve">to </w:t>
              </w:r>
            </w:ins>
            <w:r w:rsidRPr="13EECBE7">
              <w:rPr>
                <w:rFonts w:ascii="Arial" w:hAnsi="Arial" w:cs="Arial"/>
                <w:color w:val="000000" w:themeColor="text1"/>
                <w:sz w:val="24"/>
                <w:szCs w:val="24"/>
                <w:lang w:eastAsia="en-GB"/>
              </w:rPr>
              <w:t xml:space="preserve">please see the main privacy notice </w:t>
            </w:r>
          </w:p>
        </w:tc>
      </w:tr>
    </w:tbl>
    <w:p w14:paraId="69436429" w14:textId="77777777" w:rsidR="00B750C7" w:rsidRDefault="00B750C7" w:rsidP="008F17AA"/>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4EA663" w16cex:dateUtc="2022-12-22T09:48:00Z">
    <w16cex:extLst>
      <w16:ext w16:uri="{CE6994B0-6A32-4C9F-8C6B-6E91EDA988CE}">
        <cr:reactions xmlns:cr="http://schemas.microsoft.com/office/comments/2020/reactions">
          <cr:reaction reactionType="1">
            <cr:reactionInfo dateUtc="2023-02-09T14:36:24.262Z">
              <cr:user userId="S::tracey.caller@nhs.net::ef5d47c7-0b94-4a1c-9bb0-92e16b89139d" userProvider="AD" userName="CALLER, Tracey (MEOPHAM MEDICAL CENTRE)"/>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6210" w14:textId="77777777" w:rsidR="00B34BC6" w:rsidRDefault="00B34BC6" w:rsidP="0027259D">
      <w:pPr>
        <w:spacing w:after="0" w:line="240" w:lineRule="auto"/>
      </w:pPr>
      <w:r>
        <w:separator/>
      </w:r>
    </w:p>
  </w:endnote>
  <w:endnote w:type="continuationSeparator" w:id="0">
    <w:p w14:paraId="2EC7449F" w14:textId="77777777" w:rsidR="00B34BC6" w:rsidRDefault="00B34BC6"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B54B" w14:textId="77777777" w:rsidR="008D0055" w:rsidRDefault="008D0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1C65" w14:textId="77777777" w:rsidR="008D0055" w:rsidRDefault="008D0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0A89" w14:textId="77777777" w:rsidR="008D0055" w:rsidRDefault="008D0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4A6C7" w14:textId="77777777" w:rsidR="00B34BC6" w:rsidRDefault="00B34BC6" w:rsidP="0027259D">
      <w:pPr>
        <w:spacing w:after="0" w:line="240" w:lineRule="auto"/>
      </w:pPr>
      <w:r>
        <w:separator/>
      </w:r>
    </w:p>
  </w:footnote>
  <w:footnote w:type="continuationSeparator" w:id="0">
    <w:p w14:paraId="03FC1838" w14:textId="77777777" w:rsidR="00B34BC6" w:rsidRDefault="00B34BC6"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1BAE" w14:textId="77777777" w:rsidR="008D0055" w:rsidRDefault="008D0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C406B0B" w:rsidR="0027259D" w:rsidRDefault="0027259D" w:rsidP="0027259D">
    <w:pPr>
      <w:pStyle w:val="Header"/>
      <w:jc w:val="right"/>
    </w:pPr>
    <w:r>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597E" w14:textId="77777777" w:rsidR="008D0055" w:rsidRDefault="008D0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A990476"/>
    <w:multiLevelType w:val="hybridMultilevel"/>
    <w:tmpl w:val="9C829E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58C540D3"/>
    <w:multiLevelType w:val="hybridMultilevel"/>
    <w:tmpl w:val="AF0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8"/>
  </w:num>
  <w:num w:numId="4">
    <w:abstractNumId w:val="6"/>
  </w:num>
  <w:num w:numId="5">
    <w:abstractNumId w:val="16"/>
  </w:num>
  <w:num w:numId="6">
    <w:abstractNumId w:val="12"/>
  </w:num>
  <w:num w:numId="7">
    <w:abstractNumId w:val="4"/>
  </w:num>
  <w:num w:numId="8">
    <w:abstractNumId w:val="0"/>
  </w:num>
  <w:num w:numId="9">
    <w:abstractNumId w:val="17"/>
  </w:num>
  <w:num w:numId="10">
    <w:abstractNumId w:val="2"/>
  </w:num>
  <w:num w:numId="11">
    <w:abstractNumId w:val="3"/>
  </w:num>
  <w:num w:numId="12">
    <w:abstractNumId w:val="1"/>
  </w:num>
  <w:num w:numId="13">
    <w:abstractNumId w:val="10"/>
  </w:num>
  <w:num w:numId="14">
    <w:abstractNumId w:val="7"/>
  </w:num>
  <w:num w:numId="15">
    <w:abstractNumId w:val="15"/>
  </w:num>
  <w:num w:numId="16">
    <w:abstractNumId w:val="11"/>
  </w:num>
  <w:num w:numId="17">
    <w:abstractNumId w:val="8"/>
  </w:num>
  <w:num w:numId="18">
    <w:abstractNumId w:val="5"/>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a Goodwin">
    <w15:presenceInfo w15:providerId="AD" w15:userId="S-1-5-21-2753227045-3494689646-2038827600-10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326A4"/>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2924C"/>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D0055"/>
    <w:rsid w:val="008F17AA"/>
    <w:rsid w:val="00906689"/>
    <w:rsid w:val="009210B3"/>
    <w:rsid w:val="009471BA"/>
    <w:rsid w:val="00954ACB"/>
    <w:rsid w:val="00960BC4"/>
    <w:rsid w:val="009730DF"/>
    <w:rsid w:val="009B7E18"/>
    <w:rsid w:val="009C7771"/>
    <w:rsid w:val="00A059D2"/>
    <w:rsid w:val="00A17A53"/>
    <w:rsid w:val="00A27356"/>
    <w:rsid w:val="00A66F94"/>
    <w:rsid w:val="00A8005C"/>
    <w:rsid w:val="00AA0A65"/>
    <w:rsid w:val="00AA0E2E"/>
    <w:rsid w:val="00B25ABA"/>
    <w:rsid w:val="00B34BC6"/>
    <w:rsid w:val="00B750C7"/>
    <w:rsid w:val="00BE6102"/>
    <w:rsid w:val="00C6044E"/>
    <w:rsid w:val="00C672A1"/>
    <w:rsid w:val="00C6799B"/>
    <w:rsid w:val="00CA6630"/>
    <w:rsid w:val="00CC1E6B"/>
    <w:rsid w:val="00CC1FE8"/>
    <w:rsid w:val="00D12C37"/>
    <w:rsid w:val="00D3198D"/>
    <w:rsid w:val="00D46219"/>
    <w:rsid w:val="00D5099F"/>
    <w:rsid w:val="00D622F9"/>
    <w:rsid w:val="00DF27A4"/>
    <w:rsid w:val="00E35381"/>
    <w:rsid w:val="00F41161"/>
    <w:rsid w:val="00F65909"/>
    <w:rsid w:val="00FA3D96"/>
    <w:rsid w:val="0D1D6C80"/>
    <w:rsid w:val="13EECBE7"/>
    <w:rsid w:val="15CB4DBC"/>
    <w:rsid w:val="23A2A9C4"/>
    <w:rsid w:val="341CA712"/>
    <w:rsid w:val="3E8E0531"/>
    <w:rsid w:val="47FFB1E2"/>
    <w:rsid w:val="57207E72"/>
    <w:rsid w:val="5A27BE51"/>
    <w:rsid w:val="7B2AF3E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906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68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ronmedicalpractice.nhs.uk/practice-polici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openxmlformats.org/officeDocument/2006/relationships/footer" Target="footer3.xml"/><Relationship Id="rId28" Type="http://schemas.microsoft.com/office/2016/09/relationships/commentsIds" Target="commentsIds.xml"/><Relationship Id="rId10" Type="http://schemas.openxmlformats.org/officeDocument/2006/relationships/hyperlink" Target="https://www.heronmedicalpractice.nhs.uk/practice-policie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HARRIS-HOPKINS, Michelle (NHS KENT AND MEDWAY ICB - 91Q)</DisplayName>
        <AccountId>304</AccountId>
        <AccountType/>
      </UserInfo>
      <UserInfo>
        <DisplayName>ASHE, Pamela (NHS KENT AND MEDWAY ICB - 91Q)</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 ds:uri="e719c2e2-bc7b-4411-bd3e-4cd3bd8d88ab"/>
  </ds:schemaRefs>
</ds:datastoreItem>
</file>

<file path=customXml/itemProps2.xml><?xml version="1.0" encoding="utf-8"?>
<ds:datastoreItem xmlns:ds="http://schemas.openxmlformats.org/officeDocument/2006/customXml" ds:itemID="{C64F9CB1-7FD4-4C86-830D-491095E3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Jenna Goodwin</cp:lastModifiedBy>
  <cp:revision>3</cp:revision>
  <cp:lastPrinted>2023-01-19T07:40:00Z</cp:lastPrinted>
  <dcterms:created xsi:type="dcterms:W3CDTF">2023-10-30T15:56:00Z</dcterms:created>
  <dcterms:modified xsi:type="dcterms:W3CDTF">2023-11-08T12:32:00Z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